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7" w:rsidRPr="003A59BE" w:rsidRDefault="00051347" w:rsidP="003A59BE">
      <w:pPr>
        <w:pStyle w:val="Ttulo1"/>
        <w:spacing w:line="480" w:lineRule="auto"/>
        <w:jc w:val="center"/>
        <w:rPr>
          <w:sz w:val="36"/>
          <w:lang w:val="ca-ES"/>
        </w:rPr>
      </w:pPr>
      <w:r w:rsidRPr="003A59BE">
        <w:rPr>
          <w:sz w:val="36"/>
          <w:lang w:val="ca-ES"/>
        </w:rPr>
        <w:t>Accés a la xarxa de dades de la EPSEVG</w:t>
      </w:r>
    </w:p>
    <w:p w:rsidR="00051347" w:rsidRDefault="00051347" w:rsidP="003A59BE">
      <w:pPr>
        <w:pStyle w:val="Ttulo2"/>
        <w:rPr>
          <w:lang w:val="ca-ES"/>
        </w:rPr>
      </w:pPr>
      <w:r w:rsidRPr="00D532AD">
        <w:rPr>
          <w:lang w:val="ca-ES"/>
        </w:rPr>
        <w:t>Mitjançant la xarxa sense fils UPC (</w:t>
      </w:r>
      <w:proofErr w:type="spellStart"/>
      <w:r w:rsidRPr="00D532AD">
        <w:rPr>
          <w:lang w:val="ca-ES"/>
        </w:rPr>
        <w:t>XSF-UPC</w:t>
      </w:r>
      <w:proofErr w:type="spellEnd"/>
      <w:r w:rsidRPr="00D532AD">
        <w:rPr>
          <w:lang w:val="ca-ES"/>
        </w:rPr>
        <w:t>):</w:t>
      </w:r>
    </w:p>
    <w:p w:rsidR="003A59BE" w:rsidRPr="003A59BE" w:rsidRDefault="003A59BE" w:rsidP="003A59BE">
      <w:pPr>
        <w:rPr>
          <w:lang w:val="ca-ES"/>
        </w:rPr>
      </w:pPr>
    </w:p>
    <w:p w:rsidR="00051347" w:rsidRPr="00D532AD" w:rsidRDefault="00051347" w:rsidP="003A59B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>Seleccionar la xarxa “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XSF-UPC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>”.</w:t>
      </w:r>
    </w:p>
    <w:p w:rsidR="00051347" w:rsidRPr="00D532AD" w:rsidRDefault="00051347" w:rsidP="003A59B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 xml:space="preserve">Obrir el navegador, automàticament ens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redireccionarà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 al portal web de validació.</w:t>
      </w:r>
    </w:p>
    <w:p w:rsidR="00051347" w:rsidRPr="00D532AD" w:rsidRDefault="00051347" w:rsidP="003A59B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>Hi podem accedir de tres maneres diferents:</w:t>
      </w:r>
    </w:p>
    <w:p w:rsidR="00051347" w:rsidRPr="00D532AD" w:rsidRDefault="00051347" w:rsidP="003A59BE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 xml:space="preserve">Mitjançant el botó de “convidat”. Només tindrem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http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 i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https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>.</w:t>
      </w:r>
    </w:p>
    <w:p w:rsidR="00051347" w:rsidRPr="00D532AD" w:rsidRDefault="00051347" w:rsidP="003A59BE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>Am</w:t>
      </w:r>
      <w:r w:rsidR="00120CE7" w:rsidRPr="00D532AD">
        <w:rPr>
          <w:rFonts w:ascii="Arial Narrow" w:hAnsi="Arial Narrow"/>
          <w:sz w:val="24"/>
          <w:szCs w:val="24"/>
          <w:lang w:val="ca-ES"/>
        </w:rPr>
        <w:t xml:space="preserve">b el nostre usuari de la </w:t>
      </w:r>
      <w:r w:rsidR="00F07EAA" w:rsidRPr="00D532AD">
        <w:rPr>
          <w:rFonts w:ascii="Arial Narrow" w:hAnsi="Arial Narrow"/>
          <w:sz w:val="24"/>
          <w:szCs w:val="24"/>
          <w:lang w:val="ca-ES"/>
        </w:rPr>
        <w:t>UPC</w:t>
      </w:r>
      <w:ins w:id="0" w:author="david raya" w:date="2011-01-19T14:04:00Z">
        <w:r w:rsidR="003A59BE">
          <w:rPr>
            <w:rFonts w:ascii="Arial Narrow" w:hAnsi="Arial Narrow"/>
            <w:sz w:val="24"/>
            <w:szCs w:val="24"/>
            <w:lang w:val="ca-ES"/>
          </w:rPr>
          <w:t xml:space="preserve"> o usuari </w:t>
        </w:r>
        <w:proofErr w:type="spellStart"/>
        <w:r w:rsidR="003A59BE">
          <w:rPr>
            <w:rFonts w:ascii="Arial Narrow" w:hAnsi="Arial Narrow"/>
            <w:sz w:val="24"/>
            <w:szCs w:val="24"/>
            <w:lang w:val="ca-ES"/>
          </w:rPr>
          <w:t>d</w:t>
        </w:r>
        <w:r w:rsidR="003A59BE">
          <w:rPr>
            <w:rFonts w:ascii="Arial Narrow" w:hAnsi="Arial Narrow"/>
            <w:sz w:val="24"/>
            <w:szCs w:val="24"/>
            <w:lang w:val="ca-ES"/>
          </w:rPr>
          <w:t>’</w:t>
        </w:r>
        <w:r w:rsidR="003A59BE">
          <w:rPr>
            <w:rFonts w:ascii="Arial Narrow" w:hAnsi="Arial Narrow"/>
            <w:sz w:val="24"/>
            <w:szCs w:val="24"/>
            <w:lang w:val="ca-ES"/>
          </w:rPr>
          <w:t>Eduroam</w:t>
        </w:r>
      </w:ins>
      <w:proofErr w:type="spellEnd"/>
      <w:r w:rsidR="00120CE7" w:rsidRPr="00D532AD">
        <w:rPr>
          <w:rFonts w:ascii="Arial Narrow" w:hAnsi="Arial Narrow"/>
          <w:sz w:val="24"/>
          <w:szCs w:val="24"/>
          <w:lang w:val="ca-ES"/>
        </w:rPr>
        <w:t>. Accés complert.</w:t>
      </w:r>
    </w:p>
    <w:p w:rsidR="00120CE7" w:rsidRPr="00D532AD" w:rsidRDefault="00120CE7" w:rsidP="003A59BE">
      <w:pPr>
        <w:pStyle w:val="Prrafodelista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 xml:space="preserve">Amb un usuari i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password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 genèric amb accés complert (només congressos o actes especials).</w:t>
      </w:r>
      <w:r w:rsidR="003131FD" w:rsidRPr="00D532AD">
        <w:rPr>
          <w:rFonts w:ascii="Arial Narrow" w:hAnsi="Arial Narrow"/>
          <w:sz w:val="24"/>
          <w:szCs w:val="24"/>
          <w:lang w:val="ca-ES"/>
        </w:rPr>
        <w:t xml:space="preserve"> Cal </w:t>
      </w:r>
      <w:r w:rsidR="00046DDD" w:rsidRPr="00D532AD">
        <w:rPr>
          <w:rFonts w:ascii="Arial Narrow" w:hAnsi="Arial Narrow"/>
          <w:sz w:val="24"/>
          <w:szCs w:val="24"/>
          <w:lang w:val="ca-ES"/>
        </w:rPr>
        <w:t>demanar-</w:t>
      </w:r>
      <w:ins w:id="1" w:author="david raya" w:date="2011-01-19T14:04:00Z">
        <w:r w:rsidR="003A59BE">
          <w:rPr>
            <w:rFonts w:ascii="Arial Narrow" w:hAnsi="Arial Narrow"/>
            <w:sz w:val="24"/>
            <w:szCs w:val="24"/>
            <w:lang w:val="ca-ES"/>
          </w:rPr>
          <w:t>h</w:t>
        </w:r>
      </w:ins>
      <w:del w:id="2" w:author="david raya" w:date="2011-01-19T14:04:00Z">
        <w:r w:rsidR="00046DDD" w:rsidRPr="00D532AD" w:rsidDel="003A59BE">
          <w:rPr>
            <w:rFonts w:ascii="Arial Narrow" w:hAnsi="Arial Narrow"/>
            <w:sz w:val="24"/>
            <w:szCs w:val="24"/>
            <w:lang w:val="ca-ES"/>
          </w:rPr>
          <w:delText>l</w:delText>
        </w:r>
      </w:del>
      <w:r w:rsidR="00046DDD" w:rsidRPr="00D532AD">
        <w:rPr>
          <w:rFonts w:ascii="Arial Narrow" w:hAnsi="Arial Narrow"/>
          <w:sz w:val="24"/>
          <w:szCs w:val="24"/>
          <w:lang w:val="ca-ES"/>
        </w:rPr>
        <w:t xml:space="preserve">o a STIC uns dies abans. </w:t>
      </w:r>
    </w:p>
    <w:p w:rsidR="006079DB" w:rsidRPr="003A59BE" w:rsidRDefault="006079DB" w:rsidP="003A59B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 xml:space="preserve">També es pot configurar de manera permanent la connexió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encriptada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 a la xarxa sense fils “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eduroam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” més segura. Més informació a: </w:t>
      </w:r>
      <w:hyperlink r:id="rId8" w:history="1">
        <w:r w:rsidR="00F07EAA" w:rsidRPr="00D532AD">
          <w:rPr>
            <w:rStyle w:val="Hipervnculo"/>
            <w:rFonts w:ascii="Arial Narrow" w:hAnsi="Arial Narrow"/>
            <w:sz w:val="24"/>
            <w:szCs w:val="24"/>
            <w:lang w:val="ca-ES"/>
          </w:rPr>
          <w:t>http://xsf.upc.edu</w:t>
        </w:r>
      </w:hyperlink>
    </w:p>
    <w:p w:rsidR="003A59BE" w:rsidRPr="00D532AD" w:rsidRDefault="003A59BE" w:rsidP="003A59BE">
      <w:pPr>
        <w:pStyle w:val="Prrafodelista"/>
        <w:ind w:left="1080"/>
        <w:jc w:val="both"/>
        <w:rPr>
          <w:rFonts w:ascii="Arial Narrow" w:hAnsi="Arial Narrow"/>
          <w:sz w:val="24"/>
          <w:szCs w:val="24"/>
          <w:lang w:val="ca-ES"/>
        </w:rPr>
      </w:pPr>
    </w:p>
    <w:tbl>
      <w:tblPr>
        <w:tblW w:w="0" w:type="auto"/>
        <w:jc w:val="center"/>
        <w:tblCellSpacing w:w="22" w:type="dxa"/>
        <w:tblInd w:w="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3332"/>
      </w:tblGrid>
      <w:tr w:rsidR="00F07EAA" w:rsidRPr="00F07EAA" w:rsidTr="00F07EA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F07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Accés a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F07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Accés a Web</w:t>
            </w:r>
          </w:p>
        </w:tc>
      </w:tr>
      <w:tr w:rsidR="00F07EAA" w:rsidRPr="00F07EAA" w:rsidTr="00F07EA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SSID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F07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eduroam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SSID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F07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XSF-UPC</w:t>
            </w:r>
            <w:proofErr w:type="spellEnd"/>
          </w:p>
        </w:tc>
      </w:tr>
      <w:tr w:rsidR="00F07EAA" w:rsidRPr="00F07EAA" w:rsidTr="00F07EA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Accés des de qualsevol Universitat adherida a </w:t>
            </w: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eduroam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Només per personal i estudiants de la UPC</w:t>
            </w:r>
          </w:p>
        </w:tc>
      </w:tr>
      <w:tr w:rsidR="00F07EAA" w:rsidRPr="00F07EAA" w:rsidTr="00F07EAA">
        <w:trPr>
          <w:tblCellSpacing w:w="22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Autenticació: </w:t>
            </w: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EAP-TTLS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 + PAP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  <w:t>Xifrat: WPA + TKIP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  <w:t>o bé WPA2 + AES en cas d'utilitzar 802.11n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</w: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Encriptació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 de tota la comunicació per 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EAA" w:rsidRPr="00F07EAA" w:rsidRDefault="00F07EAA" w:rsidP="00F07E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Encriptació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 HTTPS de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  <w:t>la contrasenya d'accés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  <w:t>al servei</w:t>
            </w:r>
          </w:p>
        </w:tc>
      </w:tr>
      <w:tr w:rsidR="00F07EAA" w:rsidRPr="00F07EAA" w:rsidTr="00F07EAA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EAA" w:rsidRPr="00F07EAA" w:rsidRDefault="00F07EAA" w:rsidP="00F07E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</w:pPr>
            <w:r w:rsidRPr="00D532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Contacte: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 ATIC</w:t>
            </w:r>
            <w:r w:rsidRPr="00D532AD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72720" cy="163830"/>
                  <wp:effectExtent l="19050" t="0" r="0" b="0"/>
                  <wp:docPr id="1" name="Imagen 1" descr="https://intranet.upc.es/CorreuAbonats/PlanesWeb.nsf/0/7d65d9d4c21a25a1c125709f00574701/Plana/0.6EF4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upc.es/CorreuAbonats/PlanesWeb.nsf/0/7d65d9d4c21a25a1c125709f00574701/Plana/0.6EF4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>upcnet.es</w:t>
            </w:r>
            <w:proofErr w:type="spellEnd"/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br/>
            </w:r>
            <w:r w:rsidRPr="00D532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ca-ES" w:eastAsia="es-ES"/>
              </w:rPr>
              <w:t>Domini dels usuaris:</w:t>
            </w:r>
            <w:r w:rsidRPr="00F07EAA">
              <w:rPr>
                <w:rFonts w:ascii="Arial Narrow" w:eastAsia="Times New Roman" w:hAnsi="Arial Narrow" w:cs="Times New Roman"/>
                <w:sz w:val="20"/>
                <w:szCs w:val="20"/>
                <w:lang w:val="ca-ES" w:eastAsia="es-ES"/>
              </w:rPr>
              <w:t xml:space="preserve"> @upc.edu</w:t>
            </w:r>
          </w:p>
        </w:tc>
      </w:tr>
    </w:tbl>
    <w:p w:rsidR="00F07EAA" w:rsidRPr="00D532AD" w:rsidRDefault="00F07EAA" w:rsidP="00F07EAA">
      <w:pPr>
        <w:pStyle w:val="Prrafodelist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A59BE" w:rsidRDefault="003A59BE">
      <w:pPr>
        <w:rPr>
          <w:rStyle w:val="Ttulo2Car"/>
        </w:rPr>
      </w:pPr>
      <w:r>
        <w:rPr>
          <w:rStyle w:val="Ttulo2Car"/>
        </w:rPr>
        <w:br w:type="page"/>
      </w:r>
    </w:p>
    <w:p w:rsidR="00120CE7" w:rsidRDefault="003131FD" w:rsidP="003A59BE">
      <w:pPr>
        <w:pStyle w:val="Prrafodelista"/>
        <w:ind w:left="0"/>
        <w:jc w:val="both"/>
        <w:rPr>
          <w:rFonts w:ascii="Arial Narrow" w:hAnsi="Arial Narrow"/>
          <w:sz w:val="24"/>
          <w:szCs w:val="24"/>
          <w:lang w:val="ca-ES"/>
        </w:rPr>
      </w:pPr>
      <w:proofErr w:type="spellStart"/>
      <w:r w:rsidRPr="003A59BE">
        <w:rPr>
          <w:rStyle w:val="Ttulo2Car"/>
        </w:rPr>
        <w:lastRenderedPageBreak/>
        <w:t>Mitjançant</w:t>
      </w:r>
      <w:proofErr w:type="spellEnd"/>
      <w:r w:rsidRPr="003A59BE">
        <w:rPr>
          <w:rStyle w:val="Ttulo2Car"/>
        </w:rPr>
        <w:t xml:space="preserve"> </w:t>
      </w:r>
      <w:proofErr w:type="spellStart"/>
      <w:r w:rsidRPr="003A59BE">
        <w:rPr>
          <w:rStyle w:val="Ttulo2Car"/>
        </w:rPr>
        <w:t>els</w:t>
      </w:r>
      <w:proofErr w:type="spellEnd"/>
      <w:r w:rsidRPr="003A59BE">
        <w:rPr>
          <w:rStyle w:val="Ttulo2Car"/>
        </w:rPr>
        <w:t xml:space="preserve"> </w:t>
      </w:r>
      <w:proofErr w:type="spellStart"/>
      <w:r w:rsidRPr="003A59BE">
        <w:rPr>
          <w:rStyle w:val="Ttulo2Car"/>
        </w:rPr>
        <w:t>ordinadors</w:t>
      </w:r>
      <w:proofErr w:type="spellEnd"/>
      <w:r w:rsidRPr="003A59BE">
        <w:rPr>
          <w:rStyle w:val="Ttulo2Car"/>
        </w:rPr>
        <w:t xml:space="preserve"> </w:t>
      </w:r>
      <w:proofErr w:type="spellStart"/>
      <w:r w:rsidRPr="003A59BE">
        <w:rPr>
          <w:rStyle w:val="Ttulo2Car"/>
        </w:rPr>
        <w:t>d’aules</w:t>
      </w:r>
      <w:proofErr w:type="spellEnd"/>
      <w:r w:rsidRPr="003A59BE">
        <w:rPr>
          <w:rStyle w:val="Ttulo2Car"/>
        </w:rPr>
        <w:t xml:space="preserve"> </w:t>
      </w:r>
      <w:proofErr w:type="spellStart"/>
      <w:r w:rsidRPr="003A59BE">
        <w:rPr>
          <w:rStyle w:val="Ttulo2Car"/>
        </w:rPr>
        <w:t>informàtiques</w:t>
      </w:r>
      <w:proofErr w:type="spellEnd"/>
      <w:r w:rsidRPr="003A59BE">
        <w:rPr>
          <w:rStyle w:val="Ttulo2Car"/>
        </w:rPr>
        <w:t xml:space="preserve"> (</w:t>
      </w:r>
      <w:proofErr w:type="spellStart"/>
      <w:r w:rsidR="003A59BE">
        <w:rPr>
          <w:rStyle w:val="Ttulo2Car"/>
        </w:rPr>
        <w:t>Ai</w:t>
      </w:r>
      <w:r w:rsidRPr="003A59BE">
        <w:rPr>
          <w:rStyle w:val="Ttulo2Car"/>
        </w:rPr>
        <w:t>xxx</w:t>
      </w:r>
      <w:proofErr w:type="spellEnd"/>
      <w:r w:rsidR="003A59BE">
        <w:rPr>
          <w:rStyle w:val="Ttulo2Car"/>
        </w:rPr>
        <w:t xml:space="preserve"> o </w:t>
      </w:r>
      <w:proofErr w:type="spellStart"/>
      <w:r w:rsidR="003A59BE">
        <w:rPr>
          <w:rStyle w:val="Ttulo2Car"/>
        </w:rPr>
        <w:t>Bixxx</w:t>
      </w:r>
      <w:proofErr w:type="spellEnd"/>
      <w:r w:rsidRPr="003A59BE">
        <w:rPr>
          <w:rStyle w:val="Ttulo2Car"/>
        </w:rPr>
        <w:t xml:space="preserve">), de </w:t>
      </w:r>
      <w:proofErr w:type="spellStart"/>
      <w:r w:rsidRPr="003A59BE">
        <w:rPr>
          <w:rStyle w:val="Ttulo2Car"/>
        </w:rPr>
        <w:t>lliure</w:t>
      </w:r>
      <w:proofErr w:type="spellEnd"/>
      <w:r w:rsidRPr="003A59BE">
        <w:rPr>
          <w:rStyle w:val="Ttulo2Car"/>
        </w:rPr>
        <w:t xml:space="preserve"> </w:t>
      </w:r>
      <w:proofErr w:type="spellStart"/>
      <w:r w:rsidRPr="003A59BE">
        <w:rPr>
          <w:rStyle w:val="Ttulo2Car"/>
        </w:rPr>
        <w:t>accés</w:t>
      </w:r>
      <w:proofErr w:type="spellEnd"/>
      <w:r w:rsidRPr="003A59BE">
        <w:rPr>
          <w:rStyle w:val="Ttulo2Car"/>
        </w:rPr>
        <w:t xml:space="preserve"> o a les sales </w:t>
      </w:r>
      <w:proofErr w:type="spellStart"/>
      <w:r w:rsidRPr="003A59BE">
        <w:rPr>
          <w:rStyle w:val="Ttulo2Car"/>
        </w:rPr>
        <w:t>d’estudi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>:</w:t>
      </w:r>
    </w:p>
    <w:p w:rsidR="003A59BE" w:rsidRPr="00D532AD" w:rsidRDefault="003A59BE" w:rsidP="003A59BE">
      <w:pPr>
        <w:pStyle w:val="Prrafodelista"/>
        <w:ind w:left="0"/>
        <w:jc w:val="both"/>
        <w:rPr>
          <w:rFonts w:ascii="Arial Narrow" w:hAnsi="Arial Narrow"/>
          <w:sz w:val="24"/>
          <w:szCs w:val="24"/>
          <w:lang w:val="ca-ES"/>
        </w:rPr>
      </w:pPr>
    </w:p>
    <w:p w:rsidR="003131FD" w:rsidRPr="00D532AD" w:rsidRDefault="003131FD" w:rsidP="003A59BE">
      <w:pPr>
        <w:pStyle w:val="Prrafodelista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>Es pot accedir com usuari “convidat” amb contrasenya “convidat” dins el domini “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EPSEVG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>. Sense crèdit d’impressió ni espai propi de dades al servidor de fitxers.</w:t>
      </w:r>
    </w:p>
    <w:p w:rsidR="003131FD" w:rsidRPr="00D532AD" w:rsidRDefault="003131FD" w:rsidP="003A59BE">
      <w:pPr>
        <w:pStyle w:val="Prrafodelista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  <w:lang w:val="ca-ES"/>
        </w:rPr>
      </w:pPr>
      <w:r w:rsidRPr="00D532AD">
        <w:rPr>
          <w:rFonts w:ascii="Arial Narrow" w:hAnsi="Arial Narrow"/>
          <w:sz w:val="24"/>
          <w:szCs w:val="24"/>
          <w:lang w:val="ca-ES"/>
        </w:rPr>
        <w:t>Es pot accedir amb el usuari propi del domini “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EPSEVG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 xml:space="preserve">”, en cas de formar part de la comunitat universitària de la </w:t>
      </w:r>
      <w:proofErr w:type="spellStart"/>
      <w:r w:rsidRPr="00D532AD">
        <w:rPr>
          <w:rFonts w:ascii="Arial Narrow" w:hAnsi="Arial Narrow"/>
          <w:sz w:val="24"/>
          <w:szCs w:val="24"/>
          <w:lang w:val="ca-ES"/>
        </w:rPr>
        <w:t>EPSEVG</w:t>
      </w:r>
      <w:proofErr w:type="spellEnd"/>
      <w:r w:rsidRPr="00D532AD">
        <w:rPr>
          <w:rFonts w:ascii="Arial Narrow" w:hAnsi="Arial Narrow"/>
          <w:sz w:val="24"/>
          <w:szCs w:val="24"/>
          <w:lang w:val="ca-ES"/>
        </w:rPr>
        <w:t>.</w:t>
      </w:r>
      <w:r w:rsidR="00523650" w:rsidRPr="00D532AD">
        <w:rPr>
          <w:rFonts w:ascii="Arial Narrow" w:hAnsi="Arial Narrow"/>
          <w:sz w:val="24"/>
          <w:szCs w:val="24"/>
          <w:lang w:val="ca-ES"/>
        </w:rPr>
        <w:t xml:space="preserve"> Per problemes o dubtes amb el usuari de la </w:t>
      </w:r>
      <w:proofErr w:type="spellStart"/>
      <w:r w:rsidR="00523650" w:rsidRPr="00D532AD">
        <w:rPr>
          <w:rFonts w:ascii="Arial Narrow" w:hAnsi="Arial Narrow"/>
          <w:sz w:val="24"/>
          <w:szCs w:val="24"/>
          <w:lang w:val="ca-ES"/>
        </w:rPr>
        <w:t>EPSEVG</w:t>
      </w:r>
      <w:proofErr w:type="spellEnd"/>
      <w:r w:rsidR="00523650" w:rsidRPr="00D532AD">
        <w:rPr>
          <w:rFonts w:ascii="Arial Narrow" w:hAnsi="Arial Narrow"/>
          <w:sz w:val="24"/>
          <w:szCs w:val="24"/>
          <w:lang w:val="ca-ES"/>
        </w:rPr>
        <w:t xml:space="preserve">, dirigiu-vos als </w:t>
      </w:r>
      <w:proofErr w:type="spellStart"/>
      <w:r w:rsidR="00523650" w:rsidRPr="00D532AD">
        <w:rPr>
          <w:rFonts w:ascii="Arial Narrow" w:hAnsi="Arial Narrow"/>
          <w:sz w:val="24"/>
          <w:szCs w:val="24"/>
          <w:lang w:val="ca-ES"/>
        </w:rPr>
        <w:t>STIC</w:t>
      </w:r>
      <w:proofErr w:type="spellEnd"/>
      <w:r w:rsidR="00523650" w:rsidRPr="00D532AD">
        <w:rPr>
          <w:rFonts w:ascii="Arial Narrow" w:hAnsi="Arial Narrow"/>
          <w:sz w:val="24"/>
          <w:szCs w:val="24"/>
          <w:lang w:val="ca-ES"/>
        </w:rPr>
        <w:t>.</w:t>
      </w:r>
    </w:p>
    <w:p w:rsidR="003A59BE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</w:p>
    <w:p w:rsidR="001C7536" w:rsidRDefault="001C7536" w:rsidP="001C7536">
      <w:pPr>
        <w:ind w:left="720"/>
        <w:jc w:val="center"/>
        <w:rPr>
          <w:ins w:id="3" w:author="david raya" w:date="2011-01-19T14:05:00Z"/>
          <w:rFonts w:ascii="Arial Narrow" w:hAnsi="Arial Narrow"/>
          <w:sz w:val="24"/>
          <w:szCs w:val="24"/>
          <w:lang w:val="ca-ES"/>
        </w:rPr>
      </w:pPr>
      <w:r w:rsidRPr="001C7536"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>
            <wp:extent cx="6349042" cy="3461629"/>
            <wp:effectExtent l="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55" t="14815" r="29226" b="2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08" cy="347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9BE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Edifici A (VG123) – PLANTA 1</w:t>
      </w:r>
    </w:p>
    <w:p w:rsidR="003A59BE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</w:p>
    <w:p w:rsidR="003A59BE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</w:p>
    <w:p w:rsidR="003A59BE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</w:p>
    <w:p w:rsidR="003A59BE" w:rsidRPr="001C7536" w:rsidRDefault="003A59BE" w:rsidP="001C7536">
      <w:pPr>
        <w:ind w:left="720"/>
        <w:jc w:val="center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Edifici B (VG )</w:t>
      </w:r>
    </w:p>
    <w:sectPr w:rsidR="003A59BE" w:rsidRPr="001C7536" w:rsidSect="00592810">
      <w:headerReference w:type="default" r:id="rId11"/>
      <w:footerReference w:type="default" r:id="rId12"/>
      <w:pgSz w:w="11906" w:h="16838" w:code="9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29" w:rsidRDefault="00D76229" w:rsidP="00592810">
      <w:pPr>
        <w:spacing w:after="0" w:line="240" w:lineRule="auto"/>
      </w:pPr>
      <w:r>
        <w:separator/>
      </w:r>
    </w:p>
  </w:endnote>
  <w:endnote w:type="continuationSeparator" w:id="0">
    <w:p w:rsidR="00D76229" w:rsidRDefault="00D76229" w:rsidP="0059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10" w:rsidRDefault="00592810" w:rsidP="0059281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29" w:rsidRDefault="00D76229" w:rsidP="00592810">
      <w:pPr>
        <w:spacing w:after="0" w:line="240" w:lineRule="auto"/>
      </w:pPr>
      <w:r>
        <w:separator/>
      </w:r>
    </w:p>
  </w:footnote>
  <w:footnote w:type="continuationSeparator" w:id="0">
    <w:p w:rsidR="00D76229" w:rsidRDefault="00D76229" w:rsidP="0059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10" w:rsidRDefault="003A59BE" w:rsidP="003A59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5514077</wp:posOffset>
          </wp:positionH>
          <wp:positionV relativeFrom="paragraph">
            <wp:posOffset>-119320</wp:posOffset>
          </wp:positionV>
          <wp:extent cx="873652" cy="776377"/>
          <wp:effectExtent l="19050" t="0" r="2648" b="0"/>
          <wp:wrapNone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65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810">
      <w:rPr>
        <w:noProof/>
        <w:lang w:eastAsia="es-ES"/>
      </w:rPr>
      <w:drawing>
        <wp:inline distT="0" distB="0" distL="0" distR="0">
          <wp:extent cx="3657600" cy="762000"/>
          <wp:effectExtent l="19050" t="0" r="0" b="0"/>
          <wp:docPr id="8" name="7 Imagen" descr="logo-epsevg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psevg_nuev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7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81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C2A"/>
    <w:multiLevelType w:val="hybridMultilevel"/>
    <w:tmpl w:val="0368F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C2880"/>
    <w:multiLevelType w:val="hybridMultilevel"/>
    <w:tmpl w:val="D91EF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EF8"/>
    <w:multiLevelType w:val="hybridMultilevel"/>
    <w:tmpl w:val="30CE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0E07"/>
    <w:multiLevelType w:val="hybridMultilevel"/>
    <w:tmpl w:val="994EE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51347"/>
    <w:rsid w:val="00046DDD"/>
    <w:rsid w:val="00051347"/>
    <w:rsid w:val="00065071"/>
    <w:rsid w:val="00120CE7"/>
    <w:rsid w:val="001C7536"/>
    <w:rsid w:val="003131FD"/>
    <w:rsid w:val="003A59BE"/>
    <w:rsid w:val="004D7A33"/>
    <w:rsid w:val="00523650"/>
    <w:rsid w:val="00592810"/>
    <w:rsid w:val="006079DB"/>
    <w:rsid w:val="006B0580"/>
    <w:rsid w:val="00BA1C17"/>
    <w:rsid w:val="00D532AD"/>
    <w:rsid w:val="00D76229"/>
    <w:rsid w:val="00F0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7"/>
  </w:style>
  <w:style w:type="paragraph" w:styleId="Ttulo1">
    <w:name w:val="heading 1"/>
    <w:basedOn w:val="Normal"/>
    <w:next w:val="Normal"/>
    <w:link w:val="Ttulo1Car"/>
    <w:uiPriority w:val="9"/>
    <w:qFormat/>
    <w:rsid w:val="003A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34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07E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E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7E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9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810"/>
  </w:style>
  <w:style w:type="paragraph" w:styleId="Piedepgina">
    <w:name w:val="footer"/>
    <w:basedOn w:val="Normal"/>
    <w:link w:val="PiedepginaCar"/>
    <w:uiPriority w:val="99"/>
    <w:semiHidden/>
    <w:unhideWhenUsed/>
    <w:rsid w:val="0059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810"/>
  </w:style>
  <w:style w:type="character" w:customStyle="1" w:styleId="Ttulo2Car">
    <w:name w:val="Título 2 Car"/>
    <w:basedOn w:val="Fuentedeprrafopredeter"/>
    <w:link w:val="Ttulo2"/>
    <w:uiPriority w:val="9"/>
    <w:rsid w:val="003A5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A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26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f.up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565A-72EF-4711-AC3E-BF8D1F9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epsevg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Martinez</dc:creator>
  <cp:keywords/>
  <dc:description/>
  <cp:lastModifiedBy>david raya</cp:lastModifiedBy>
  <cp:revision>2</cp:revision>
  <dcterms:created xsi:type="dcterms:W3CDTF">2011-01-19T13:13:00Z</dcterms:created>
  <dcterms:modified xsi:type="dcterms:W3CDTF">2011-01-19T13:13:00Z</dcterms:modified>
</cp:coreProperties>
</file>